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1F" w:rsidRDefault="00D44D1F" w:rsidP="00D44D1F">
      <w:pPr>
        <w:jc w:val="center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>برنامه کارآموزی دانشجویان  رشته فوریت های پزشکی ورودی 97</w:t>
      </w:r>
    </w:p>
    <w:p w:rsidR="00D44D1F" w:rsidRDefault="00D44D1F" w:rsidP="00D44D1F">
      <w:pPr>
        <w:rPr>
          <w:rtl/>
          <w:lang w:bidi="fa-IR"/>
        </w:rPr>
      </w:pPr>
    </w:p>
    <w:tbl>
      <w:tblPr>
        <w:bidiVisual/>
        <w:tblW w:w="15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572"/>
        <w:gridCol w:w="567"/>
        <w:gridCol w:w="567"/>
        <w:gridCol w:w="567"/>
        <w:gridCol w:w="709"/>
        <w:gridCol w:w="567"/>
        <w:gridCol w:w="567"/>
        <w:gridCol w:w="567"/>
        <w:gridCol w:w="708"/>
        <w:gridCol w:w="709"/>
        <w:gridCol w:w="567"/>
        <w:gridCol w:w="567"/>
        <w:gridCol w:w="567"/>
        <w:gridCol w:w="709"/>
        <w:gridCol w:w="709"/>
        <w:gridCol w:w="671"/>
        <w:gridCol w:w="236"/>
        <w:gridCol w:w="3629"/>
      </w:tblGrid>
      <w:tr w:rsidR="008F3A49" w:rsidTr="006224B6">
        <w:trPr>
          <w:cantSplit/>
          <w:trHeight w:val="495"/>
          <w:jc w:val="center"/>
          <w:ins w:id="0" w:author="esmaeilzadeh" w:date="2018-01-20T23:01:00Z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8F3A49" w:rsidRPr="006224B6" w:rsidRDefault="008F3A49" w:rsidP="005C0D8D">
            <w:pPr>
              <w:keepNext/>
              <w:outlineLvl w:val="4"/>
              <w:rPr>
                <w:ins w:id="1" w:author="esmaeilzadeh" w:date="2018-01-20T23:01:00Z"/>
                <w:rFonts w:cs="B Nazanin"/>
                <w:b/>
                <w:bCs/>
                <w:sz w:val="22"/>
                <w:szCs w:val="22"/>
                <w:rtl/>
              </w:rPr>
            </w:pPr>
            <w:r w:rsidRPr="006224B6">
              <w:rPr>
                <w:rFonts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CF2F063" wp14:editId="1EFCF529">
                      <wp:simplePos x="0" y="0"/>
                      <wp:positionH relativeFrom="page">
                        <wp:posOffset>9107805</wp:posOffset>
                      </wp:positionH>
                      <wp:positionV relativeFrom="paragraph">
                        <wp:posOffset>15875</wp:posOffset>
                      </wp:positionV>
                      <wp:extent cx="950595" cy="628650"/>
                      <wp:effectExtent l="0" t="0" r="20955" b="19050"/>
                      <wp:wrapNone/>
                      <wp:docPr id="1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0595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F7EB3" id="Line 4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7.15pt,1.25pt" to="11in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" o:allowincell="f">
                      <w10:wrap anchorx="page"/>
                    </v:line>
                  </w:pict>
                </mc:Fallback>
              </mc:AlternateContent>
            </w:r>
            <w:ins w:id="2" w:author="esmaeilzadeh" w:date="2018-01-20T23:01:00Z">
              <w:r w:rsidRPr="006224B6">
                <w:rPr>
                  <w:rFonts w:cs="B Nazanin" w:hint="cs"/>
                  <w:b/>
                  <w:bCs/>
                  <w:sz w:val="22"/>
                  <w:szCs w:val="22"/>
                  <w:rtl/>
                </w:rPr>
                <w:t xml:space="preserve">         تاريخ هفته</w:t>
              </w:r>
            </w:ins>
          </w:p>
          <w:p w:rsidR="006224B6" w:rsidRDefault="006224B6" w:rsidP="005C0D8D">
            <w:pPr>
              <w:keepNext/>
              <w:outlineLvl w:val="3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8F3A49" w:rsidRDefault="008F3A49" w:rsidP="005C0D8D">
            <w:pPr>
              <w:keepNext/>
              <w:outlineLvl w:val="3"/>
              <w:rPr>
                <w:ins w:id="3" w:author="esmaeilzadeh" w:date="2018-01-20T23:01:00Z"/>
                <w:rFonts w:cs="B Nazanin"/>
                <w:b/>
                <w:bCs/>
                <w:sz w:val="28"/>
                <w:szCs w:val="28"/>
                <w:rtl/>
              </w:rPr>
            </w:pPr>
            <w:bookmarkStart w:id="4" w:name="_GoBack"/>
            <w:bookmarkEnd w:id="4"/>
            <w:ins w:id="5" w:author="esmaeilzadeh" w:date="2018-01-20T23:01:00Z">
              <w:r>
                <w:rPr>
                  <w:rFonts w:cs="B Nazanin" w:hint="cs"/>
                  <w:b/>
                  <w:bCs/>
                  <w:sz w:val="28"/>
                  <w:szCs w:val="28"/>
                  <w:rtl/>
                </w:rPr>
                <w:t>گروه</w:t>
              </w:r>
            </w:ins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6" w:author="esmaeilzadeh" w:date="2018-01-20T23:01:00Z"/>
                <w:rFonts w:cs="B Mitra"/>
                <w:sz w:val="22"/>
                <w:szCs w:val="22"/>
                <w:rtl/>
              </w:rPr>
            </w:pPr>
            <w:ins w:id="7" w:author="esmaeilzadeh" w:date="2018-01-20T23:01:00Z">
              <w:r>
                <w:rPr>
                  <w:rFonts w:cs="B Mitra" w:hint="cs"/>
                  <w:sz w:val="22"/>
                  <w:szCs w:val="22"/>
                  <w:rtl/>
                </w:rPr>
                <w:t>1</w:t>
              </w:r>
            </w:ins>
          </w:p>
          <w:p w:rsidR="008F3A49" w:rsidRDefault="008F3A49" w:rsidP="005C0D8D">
            <w:pPr>
              <w:rPr>
                <w:ins w:id="8" w:author="esmaeilzadeh" w:date="2018-01-20T23:01:00Z"/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9" w:author="esmaeilzadeh" w:date="2018-01-20T23:01:00Z"/>
                <w:rFonts w:cs="B Mitra"/>
                <w:sz w:val="22"/>
                <w:szCs w:val="22"/>
                <w:rtl/>
              </w:rPr>
            </w:pPr>
            <w:ins w:id="10" w:author="esmaeilzadeh" w:date="2018-01-20T23:01:00Z">
              <w:r>
                <w:rPr>
                  <w:rFonts w:cs="B Mitra" w:hint="cs"/>
                  <w:sz w:val="22"/>
                  <w:szCs w:val="22"/>
                  <w:rtl/>
                </w:rPr>
                <w:t>2</w:t>
              </w:r>
            </w:ins>
          </w:p>
          <w:p w:rsidR="008F3A49" w:rsidRDefault="008F3A49" w:rsidP="005C0D8D">
            <w:pPr>
              <w:rPr>
                <w:ins w:id="11" w:author="esmaeilzadeh" w:date="2018-01-20T23:01:00Z"/>
                <w:rFonts w:cs="B Mitra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12" w:author="esmaeilzadeh" w:date="2018-01-20T23:01:00Z"/>
                <w:rFonts w:cs="B Mitra"/>
                <w:sz w:val="22"/>
                <w:szCs w:val="22"/>
                <w:rtl/>
              </w:rPr>
            </w:pPr>
            <w:ins w:id="13" w:author="esmaeilzadeh" w:date="2018-01-20T23:01:00Z">
              <w:r>
                <w:rPr>
                  <w:rFonts w:cs="B Mitra" w:hint="cs"/>
                  <w:sz w:val="22"/>
                  <w:szCs w:val="22"/>
                  <w:rtl/>
                </w:rPr>
                <w:t>3</w:t>
              </w:r>
            </w:ins>
          </w:p>
          <w:p w:rsidR="008F3A49" w:rsidRDefault="008F3A49" w:rsidP="005C0D8D">
            <w:pPr>
              <w:rPr>
                <w:ins w:id="14" w:author="esmaeilzadeh" w:date="2018-01-20T23:01:00Z"/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15" w:author="esmaeilzadeh" w:date="2018-01-20T23:01:00Z"/>
                <w:rFonts w:cs="B Mitra"/>
                <w:sz w:val="22"/>
                <w:szCs w:val="22"/>
                <w:rtl/>
              </w:rPr>
            </w:pPr>
            <w:ins w:id="16" w:author="esmaeilzadeh" w:date="2018-01-20T23:01:00Z">
              <w:r>
                <w:rPr>
                  <w:rFonts w:cs="B Mitra" w:hint="cs"/>
                  <w:sz w:val="22"/>
                  <w:szCs w:val="22"/>
                  <w:rtl/>
                </w:rPr>
                <w:t>4</w:t>
              </w:r>
            </w:ins>
          </w:p>
          <w:p w:rsidR="008F3A49" w:rsidRDefault="008F3A49" w:rsidP="005C0D8D">
            <w:pPr>
              <w:rPr>
                <w:ins w:id="17" w:author="esmaeilzadeh" w:date="2018-01-20T23:01:00Z"/>
                <w:rFonts w:cs="B Mitra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18" w:author="esmaeilzadeh" w:date="2018-01-20T23:01:00Z"/>
                <w:rFonts w:cs="B Mitra"/>
                <w:sz w:val="22"/>
                <w:szCs w:val="22"/>
                <w:rtl/>
              </w:rPr>
            </w:pPr>
            <w:ins w:id="19" w:author="esmaeilzadeh" w:date="2018-01-20T23:01:00Z">
              <w:r>
                <w:rPr>
                  <w:rFonts w:cs="B Mitra" w:hint="cs"/>
                  <w:sz w:val="22"/>
                  <w:szCs w:val="22"/>
                  <w:rtl/>
                </w:rPr>
                <w:t>5</w:t>
              </w:r>
            </w:ins>
          </w:p>
          <w:p w:rsidR="008F3A49" w:rsidRDefault="008F3A49" w:rsidP="005C0D8D">
            <w:pPr>
              <w:rPr>
                <w:ins w:id="20" w:author="esmaeilzadeh" w:date="2018-01-20T23:01:00Z"/>
                <w:rFonts w:cs="B Mitra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21" w:author="esmaeilzadeh" w:date="2018-01-20T23:01:00Z"/>
                <w:rFonts w:cs="B Mitra"/>
                <w:sz w:val="22"/>
                <w:szCs w:val="22"/>
                <w:rtl/>
              </w:rPr>
            </w:pPr>
            <w:ins w:id="22" w:author="esmaeilzadeh" w:date="2018-01-20T23:01:00Z">
              <w:r>
                <w:rPr>
                  <w:rFonts w:cs="B Mitra" w:hint="cs"/>
                  <w:sz w:val="22"/>
                  <w:szCs w:val="22"/>
                  <w:rtl/>
                </w:rPr>
                <w:t>6</w:t>
              </w:r>
            </w:ins>
          </w:p>
          <w:p w:rsidR="008F3A49" w:rsidRDefault="008F3A49" w:rsidP="005C0D8D">
            <w:pPr>
              <w:rPr>
                <w:ins w:id="23" w:author="esmaeilzadeh" w:date="2018-01-20T23:01:00Z"/>
                <w:rFonts w:cs="B Mitra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24" w:author="esmaeilzadeh" w:date="2018-01-20T23:01:00Z"/>
                <w:rFonts w:cs="B Mitra"/>
                <w:sz w:val="22"/>
                <w:szCs w:val="22"/>
                <w:rtl/>
              </w:rPr>
            </w:pPr>
            <w:ins w:id="25" w:author="esmaeilzadeh" w:date="2018-01-20T23:01:00Z">
              <w:r>
                <w:rPr>
                  <w:rFonts w:cs="B Mitra" w:hint="cs"/>
                  <w:sz w:val="22"/>
                  <w:szCs w:val="22"/>
                  <w:rtl/>
                </w:rPr>
                <w:t>7</w:t>
              </w:r>
            </w:ins>
          </w:p>
          <w:p w:rsidR="008F3A49" w:rsidRDefault="008F3A49" w:rsidP="005C0D8D">
            <w:pPr>
              <w:rPr>
                <w:ins w:id="26" w:author="esmaeilzadeh" w:date="2018-01-20T23:01:00Z"/>
                <w:rFonts w:cs="B Mitra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27" w:author="esmaeilzadeh" w:date="2018-01-20T23:01:00Z"/>
                <w:rFonts w:cs="B Mitra"/>
                <w:sz w:val="22"/>
                <w:szCs w:val="22"/>
                <w:rtl/>
              </w:rPr>
            </w:pPr>
            <w:ins w:id="28" w:author="esmaeilzadeh" w:date="2018-01-20T23:01:00Z">
              <w:r>
                <w:rPr>
                  <w:rFonts w:cs="B Mitra" w:hint="cs"/>
                  <w:sz w:val="22"/>
                  <w:szCs w:val="22"/>
                  <w:rtl/>
                </w:rPr>
                <w:t>8</w:t>
              </w:r>
            </w:ins>
          </w:p>
          <w:p w:rsidR="008F3A49" w:rsidRDefault="008F3A49" w:rsidP="005C0D8D">
            <w:pPr>
              <w:rPr>
                <w:ins w:id="29" w:author="esmaeilzadeh" w:date="2018-01-20T23:01:00Z"/>
                <w:rFonts w:cs="B Mitra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30" w:author="esmaeilzadeh" w:date="2018-01-20T23:01:00Z"/>
                <w:rFonts w:cs="B Mitra"/>
                <w:sz w:val="22"/>
                <w:szCs w:val="22"/>
                <w:rtl/>
              </w:rPr>
            </w:pPr>
            <w:ins w:id="31" w:author="esmaeilzadeh" w:date="2018-01-20T23:01:00Z">
              <w:r>
                <w:rPr>
                  <w:rFonts w:cs="B Mitra" w:hint="cs"/>
                  <w:sz w:val="22"/>
                  <w:szCs w:val="22"/>
                  <w:rtl/>
                </w:rPr>
                <w:t>9</w:t>
              </w:r>
            </w:ins>
          </w:p>
          <w:p w:rsidR="008F3A49" w:rsidRDefault="008F3A49" w:rsidP="005C0D8D">
            <w:pPr>
              <w:rPr>
                <w:ins w:id="32" w:author="esmaeilzadeh" w:date="2018-01-20T23:01:00Z"/>
                <w:rFonts w:cs="B Mitra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33" w:author="esmaeilzadeh" w:date="2018-01-20T23:01:00Z"/>
                <w:rFonts w:cs="B Mitra"/>
                <w:sz w:val="22"/>
                <w:szCs w:val="22"/>
                <w:rtl/>
              </w:rPr>
            </w:pPr>
            <w:ins w:id="34" w:author="esmaeilzadeh" w:date="2018-01-20T23:01:00Z">
              <w:r>
                <w:rPr>
                  <w:rFonts w:cs="B Mitra" w:hint="cs"/>
                  <w:sz w:val="22"/>
                  <w:szCs w:val="22"/>
                  <w:rtl/>
                </w:rPr>
                <w:t>10</w:t>
              </w:r>
            </w:ins>
          </w:p>
          <w:p w:rsidR="008F3A49" w:rsidRDefault="008F3A49" w:rsidP="005C0D8D">
            <w:pPr>
              <w:rPr>
                <w:ins w:id="35" w:author="esmaeilzadeh" w:date="2018-01-20T23:01:00Z"/>
                <w:rFonts w:cs="B Mitra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36" w:author="esmaeilzadeh" w:date="2018-01-20T23:01:00Z"/>
                <w:rFonts w:cs="B Mitra"/>
                <w:sz w:val="22"/>
                <w:szCs w:val="22"/>
                <w:rtl/>
              </w:rPr>
            </w:pPr>
            <w:ins w:id="37" w:author="esmaeilzadeh" w:date="2018-01-20T23:01:00Z">
              <w:r>
                <w:rPr>
                  <w:rFonts w:cs="B Mitra" w:hint="cs"/>
                  <w:sz w:val="22"/>
                  <w:szCs w:val="22"/>
                  <w:rtl/>
                </w:rPr>
                <w:t>11</w:t>
              </w:r>
            </w:ins>
          </w:p>
          <w:p w:rsidR="008F3A49" w:rsidRDefault="008F3A49" w:rsidP="005C0D8D">
            <w:pPr>
              <w:rPr>
                <w:ins w:id="38" w:author="esmaeilzadeh" w:date="2018-01-20T23:01:00Z"/>
                <w:rFonts w:cs="B Mitra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39" w:author="esmaeilzadeh" w:date="2018-01-20T23:01:00Z"/>
                <w:rFonts w:cs="B Mitra"/>
                <w:sz w:val="22"/>
                <w:szCs w:val="22"/>
                <w:rtl/>
              </w:rPr>
            </w:pPr>
            <w:ins w:id="40" w:author="esmaeilzadeh" w:date="2018-01-20T23:01:00Z">
              <w:r>
                <w:rPr>
                  <w:rFonts w:cs="B Mitra" w:hint="cs"/>
                  <w:sz w:val="22"/>
                  <w:szCs w:val="22"/>
                  <w:rtl/>
                </w:rPr>
                <w:t>12</w:t>
              </w:r>
            </w:ins>
          </w:p>
          <w:p w:rsidR="008F3A49" w:rsidRDefault="008F3A49" w:rsidP="005C0D8D">
            <w:pPr>
              <w:rPr>
                <w:ins w:id="41" w:author="esmaeilzadeh" w:date="2018-01-20T23:01:00Z"/>
                <w:rFonts w:cs="B Mitra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42" w:author="esmaeilzadeh" w:date="2018-01-20T23:01:00Z"/>
                <w:rFonts w:cs="B Mitra"/>
                <w:sz w:val="22"/>
                <w:szCs w:val="22"/>
                <w:rtl/>
              </w:rPr>
            </w:pPr>
            <w:ins w:id="43" w:author="esmaeilzadeh" w:date="2018-01-20T23:01:00Z">
              <w:r>
                <w:rPr>
                  <w:rFonts w:cs="B Mitra" w:hint="cs"/>
                  <w:sz w:val="22"/>
                  <w:szCs w:val="22"/>
                  <w:rtl/>
                </w:rPr>
                <w:t>13</w:t>
              </w:r>
            </w:ins>
          </w:p>
          <w:p w:rsidR="008F3A49" w:rsidRDefault="008F3A49" w:rsidP="005C0D8D">
            <w:pPr>
              <w:rPr>
                <w:ins w:id="44" w:author="esmaeilzadeh" w:date="2018-01-20T23:01:00Z"/>
                <w:rFonts w:cs="B Mitra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45" w:author="esmaeilzadeh" w:date="2018-01-20T23:01:00Z"/>
                <w:rFonts w:cs="B Mitra"/>
                <w:sz w:val="22"/>
                <w:szCs w:val="22"/>
                <w:rtl/>
              </w:rPr>
            </w:pPr>
            <w:ins w:id="46" w:author="esmaeilzadeh" w:date="2018-01-20T23:01:00Z">
              <w:r>
                <w:rPr>
                  <w:rFonts w:cs="B Mitra" w:hint="cs"/>
                  <w:sz w:val="22"/>
                  <w:szCs w:val="22"/>
                  <w:rtl/>
                </w:rPr>
                <w:t>14</w:t>
              </w:r>
            </w:ins>
          </w:p>
          <w:p w:rsidR="008F3A49" w:rsidRDefault="008F3A49" w:rsidP="005C0D8D">
            <w:pPr>
              <w:rPr>
                <w:ins w:id="47" w:author="esmaeilzadeh" w:date="2018-01-20T23:01:00Z"/>
                <w:rFonts w:cs="B Mitra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48" w:author="esmaeilzadeh" w:date="2018-01-20T23:01:00Z"/>
                <w:rFonts w:cs="B Mitra"/>
                <w:sz w:val="22"/>
                <w:szCs w:val="22"/>
                <w:rtl/>
              </w:rPr>
            </w:pPr>
            <w:ins w:id="49" w:author="esmaeilzadeh" w:date="2018-01-20T23:01:00Z">
              <w:r>
                <w:rPr>
                  <w:rFonts w:cs="B Mitra" w:hint="cs"/>
                  <w:sz w:val="22"/>
                  <w:szCs w:val="22"/>
                  <w:rtl/>
                </w:rPr>
                <w:t>15</w:t>
              </w:r>
            </w:ins>
          </w:p>
          <w:p w:rsidR="008F3A49" w:rsidRDefault="008F3A49" w:rsidP="005C0D8D">
            <w:pPr>
              <w:rPr>
                <w:ins w:id="50" w:author="esmaeilzadeh" w:date="2018-01-20T23:01:00Z"/>
                <w:rFonts w:cs="B Mitra"/>
                <w:sz w:val="22"/>
                <w:szCs w:val="22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51" w:author="esmaeilzadeh" w:date="2018-01-20T23:01:00Z"/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16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52" w:author="esmaeilzadeh" w:date="2018-01-20T23:01:00Z"/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53" w:author="esmaeilzadeh" w:date="2018-01-20T23:01:00Z"/>
                <w:rFonts w:cs="B Nazanin"/>
                <w:sz w:val="28"/>
                <w:szCs w:val="28"/>
                <w:rtl/>
              </w:rPr>
            </w:pPr>
          </w:p>
          <w:p w:rsidR="008F3A49" w:rsidRPr="008F3A49" w:rsidRDefault="008F3A49" w:rsidP="006224B6">
            <w:pPr>
              <w:rPr>
                <w:ins w:id="54" w:author="esmaeilzadeh" w:date="2018-01-20T23:01:00Z"/>
                <w:rFonts w:cs="B Mitra"/>
                <w:sz w:val="16"/>
                <w:szCs w:val="16"/>
                <w:rtl/>
                <w:lang w:bidi="fa-IR"/>
              </w:rPr>
            </w:pPr>
            <w:ins w:id="55" w:author="esmaeilzadeh" w:date="2018-01-20T23:01:00Z">
              <w:r>
                <w:rPr>
                  <w:rFonts w:cs="B Mitra" w:hint="cs"/>
                  <w:b/>
                  <w:bCs/>
                  <w:sz w:val="24"/>
                  <w:rtl/>
                </w:rPr>
                <w:t>نام واحد</w:t>
              </w:r>
            </w:ins>
            <w:r>
              <w:rPr>
                <w:rFonts w:cs="B Mitra" w:hint="cs"/>
                <w:b/>
                <w:bCs/>
                <w:sz w:val="24"/>
                <w:rtl/>
              </w:rPr>
              <w:t xml:space="preserve"> </w:t>
            </w:r>
            <w:r>
              <w:rPr>
                <w:rFonts w:cs="B Mitra" w:hint="cs"/>
                <w:sz w:val="24"/>
                <w:rtl/>
                <w:lang w:bidi="fa-IR"/>
              </w:rPr>
              <w:t xml:space="preserve">کارآموزی : </w:t>
            </w:r>
            <w:r w:rsidRPr="00FA13F2">
              <w:rPr>
                <w:rFonts w:cs="B Mitra" w:hint="cs"/>
                <w:sz w:val="18"/>
                <w:szCs w:val="18"/>
                <w:rtl/>
                <w:lang w:bidi="fa-IR"/>
              </w:rPr>
              <w:t>فوریت داخلی 2 5/1 واحد-احیا قلبی ریوی 1</w:t>
            </w:r>
            <w:r w:rsidR="00902216" w:rsidRPr="00FA13F2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واحد-</w:t>
            </w:r>
            <w:r w:rsidR="006224B6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عرصه </w:t>
            </w:r>
            <w:r w:rsidR="00902216" w:rsidRPr="00FA13F2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فوریتهای اطفال 1 واحد </w:t>
            </w:r>
            <w:r w:rsidR="00902216" w:rsidRPr="00FA13F2">
              <w:rPr>
                <w:rFonts w:ascii="Sakkal Majalla" w:hAnsi="Sakkal Majalla" w:cs="Sakkal Majalla" w:hint="cs"/>
                <w:sz w:val="18"/>
                <w:szCs w:val="18"/>
                <w:rtl/>
                <w:lang w:bidi="fa-IR"/>
              </w:rPr>
              <w:t>–</w:t>
            </w:r>
            <w:r w:rsidR="00902216" w:rsidRPr="00FA13F2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عرصه ‍‍‍ </w:t>
            </w:r>
            <w:r w:rsidR="00DE23F9">
              <w:rPr>
                <w:rFonts w:cs="B Mitra" w:hint="cs"/>
                <w:sz w:val="18"/>
                <w:szCs w:val="18"/>
                <w:rtl/>
                <w:lang w:bidi="fa-IR"/>
              </w:rPr>
              <w:t>پ</w:t>
            </w:r>
            <w:r w:rsidR="00FA13F2" w:rsidRPr="00FA13F2">
              <w:rPr>
                <w:rFonts w:cs="B Nazanin" w:hint="cs"/>
                <w:sz w:val="18"/>
                <w:szCs w:val="18"/>
                <w:rtl/>
                <w:lang w:bidi="fa-IR"/>
              </w:rPr>
              <w:t>‍‍‍</w:t>
            </w:r>
            <w:r w:rsidR="007C20B2" w:rsidRPr="00FA13F2">
              <w:rPr>
                <w:rFonts w:cs="B Nazanin" w:hint="cs"/>
                <w:sz w:val="18"/>
                <w:szCs w:val="18"/>
                <w:rtl/>
                <w:lang w:bidi="fa-IR"/>
              </w:rPr>
              <w:t>ایگاه</w:t>
            </w:r>
            <w:r w:rsidR="007C20B2" w:rsidRPr="00FA13F2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="00902216" w:rsidRPr="00FA13F2">
              <w:rPr>
                <w:rFonts w:cs="B Mitra" w:hint="cs"/>
                <w:sz w:val="18"/>
                <w:szCs w:val="18"/>
                <w:rtl/>
                <w:lang w:bidi="fa-IR"/>
              </w:rPr>
              <w:t>های فوریت ها 3 واحد-تروما 2 1 واحد -نکهداری و تعمیر آمبولانس 5/0 واحد</w:t>
            </w:r>
          </w:p>
          <w:p w:rsidR="008F3A49" w:rsidRDefault="008F3A49" w:rsidP="007C20B2">
            <w:pPr>
              <w:rPr>
                <w:rFonts w:cs="B Mitra"/>
                <w:sz w:val="24"/>
                <w:rtl/>
                <w:lang w:bidi="fa-IR"/>
              </w:rPr>
            </w:pPr>
            <w:ins w:id="56" w:author="esmaeilzadeh" w:date="2018-01-20T23:01:00Z">
              <w:r>
                <w:rPr>
                  <w:rFonts w:cs="B Mitra" w:hint="cs"/>
                  <w:sz w:val="24"/>
                  <w:rtl/>
                  <w:lang w:bidi="fa-IR"/>
                </w:rPr>
                <w:t xml:space="preserve">تاریخ شروع: </w:t>
              </w:r>
            </w:ins>
            <w:r w:rsidR="007C20B2">
              <w:rPr>
                <w:rFonts w:cs="B Mitra" w:hint="cs"/>
                <w:sz w:val="24"/>
                <w:rtl/>
                <w:lang w:bidi="fa-IR"/>
              </w:rPr>
              <w:t>15/6/99</w:t>
            </w:r>
          </w:p>
          <w:p w:rsidR="008F3A49" w:rsidRDefault="008F3A49" w:rsidP="00062D16">
            <w:pPr>
              <w:rPr>
                <w:rFonts w:cs="B Mitra"/>
                <w:sz w:val="24"/>
                <w:rtl/>
                <w:lang w:bidi="fa-IR"/>
              </w:rPr>
            </w:pPr>
            <w:ins w:id="57" w:author="esmaeilzadeh" w:date="2018-01-20T23:01:00Z">
              <w:r>
                <w:rPr>
                  <w:rFonts w:cs="B Mitra" w:hint="cs"/>
                  <w:sz w:val="24"/>
                  <w:rtl/>
                  <w:lang w:bidi="fa-IR"/>
                </w:rPr>
                <w:t>تاریخ پایان :</w:t>
              </w:r>
            </w:ins>
            <w:r w:rsidR="007C20B2">
              <w:rPr>
                <w:rFonts w:cs="B Mitra" w:hint="cs"/>
                <w:sz w:val="24"/>
                <w:rtl/>
                <w:lang w:bidi="fa-IR"/>
              </w:rPr>
              <w:t>3/9/</w:t>
            </w:r>
            <w:r w:rsidR="00062D16">
              <w:rPr>
                <w:rFonts w:cs="B Mitra" w:hint="cs"/>
                <w:sz w:val="24"/>
                <w:rtl/>
                <w:lang w:bidi="fa-IR"/>
              </w:rPr>
              <w:t>99</w:t>
            </w:r>
          </w:p>
          <w:p w:rsidR="008F3A49" w:rsidRDefault="008F3A49" w:rsidP="007C20B2">
            <w:pPr>
              <w:rPr>
                <w:ins w:id="58" w:author="esmaeilzadeh" w:date="2018-01-20T23:01:00Z"/>
                <w:rFonts w:cs="B Mitra"/>
                <w:sz w:val="24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تعداد واحد کارآموزی:</w:t>
            </w:r>
            <w:r w:rsidR="007C20B2">
              <w:rPr>
                <w:rFonts w:cs="B Mitra" w:hint="cs"/>
                <w:sz w:val="24"/>
                <w:rtl/>
                <w:lang w:bidi="fa-IR"/>
              </w:rPr>
              <w:t>8</w:t>
            </w:r>
            <w:r>
              <w:rPr>
                <w:rFonts w:cs="B Mitra" w:hint="cs"/>
                <w:sz w:val="24"/>
                <w:rtl/>
                <w:lang w:bidi="fa-IR"/>
              </w:rPr>
              <w:t xml:space="preserve"> واحد</w:t>
            </w:r>
          </w:p>
          <w:p w:rsidR="008F3A49" w:rsidRPr="00FA13F2" w:rsidRDefault="008F3A49" w:rsidP="007C20B2">
            <w:pPr>
              <w:rPr>
                <w:rFonts w:cs="B Mitra"/>
                <w:szCs w:val="20"/>
                <w:rtl/>
                <w:lang w:bidi="fa-IR"/>
              </w:rPr>
            </w:pPr>
            <w:r>
              <w:rPr>
                <w:rFonts w:cs="B Mitra" w:hint="cs"/>
                <w:sz w:val="24"/>
                <w:rtl/>
                <w:lang w:bidi="fa-IR"/>
              </w:rPr>
              <w:t>ر</w:t>
            </w:r>
            <w:ins w:id="59" w:author="esmaeilzadeh" w:date="2018-01-20T23:01:00Z">
              <w:r>
                <w:rPr>
                  <w:rFonts w:cs="B Mitra" w:hint="cs"/>
                  <w:sz w:val="24"/>
                  <w:rtl/>
                  <w:lang w:bidi="fa-IR"/>
                </w:rPr>
                <w:t xml:space="preserve">وزهای کارآموزی: </w:t>
              </w:r>
            </w:ins>
            <w:r w:rsidR="00FA13F2" w:rsidRPr="00FA13F2">
              <w:rPr>
                <w:rFonts w:cs="B Mitra"/>
                <w:szCs w:val="20"/>
                <w:lang w:bidi="fa-IR"/>
              </w:rPr>
              <w:t>E1</w:t>
            </w:r>
            <w:r w:rsidR="00FA13F2" w:rsidRPr="00FA13F2">
              <w:rPr>
                <w:rFonts w:cs="B Mitra" w:hint="cs"/>
                <w:szCs w:val="20"/>
                <w:rtl/>
                <w:lang w:bidi="fa-IR"/>
              </w:rPr>
              <w:t xml:space="preserve"> : دوشنبه الی چهارشنبه </w:t>
            </w:r>
            <w:r w:rsidR="00FA13F2" w:rsidRPr="00FA13F2">
              <w:rPr>
                <w:rFonts w:ascii="Sakkal Majalla" w:hAnsi="Sakkal Majalla" w:cs="Sakkal Majalla" w:hint="cs"/>
                <w:szCs w:val="20"/>
                <w:rtl/>
                <w:lang w:bidi="fa-IR"/>
              </w:rPr>
              <w:t>–</w:t>
            </w:r>
            <w:r w:rsidR="00FA13F2" w:rsidRPr="00FA13F2">
              <w:rPr>
                <w:rFonts w:cs="B Mitra"/>
                <w:szCs w:val="20"/>
                <w:lang w:bidi="fa-IR"/>
              </w:rPr>
              <w:t>E2</w:t>
            </w:r>
            <w:r w:rsidR="00FA13F2" w:rsidRPr="00FA13F2">
              <w:rPr>
                <w:rFonts w:cs="B Mitra" w:hint="cs"/>
                <w:szCs w:val="20"/>
                <w:rtl/>
                <w:lang w:bidi="fa-IR"/>
              </w:rPr>
              <w:t xml:space="preserve"> : عصر شنبه الی دوشنبه-</w:t>
            </w:r>
            <w:r w:rsidR="00FA13F2" w:rsidRPr="00FA13F2">
              <w:rPr>
                <w:rFonts w:cs="B Mitra"/>
                <w:szCs w:val="20"/>
                <w:lang w:bidi="fa-IR"/>
              </w:rPr>
              <w:t xml:space="preserve">M </w:t>
            </w:r>
            <w:r w:rsidR="00FA13F2" w:rsidRPr="00FA13F2">
              <w:rPr>
                <w:rFonts w:cs="B Mitra" w:hint="cs"/>
                <w:szCs w:val="20"/>
                <w:rtl/>
                <w:lang w:bidi="fa-IR"/>
              </w:rPr>
              <w:t xml:space="preserve"> :عصر دوشنبه الی چهارشنبه </w:t>
            </w:r>
            <w:r w:rsidR="00FA13F2" w:rsidRPr="00FA13F2">
              <w:rPr>
                <w:rFonts w:ascii="Sakkal Majalla" w:hAnsi="Sakkal Majalla" w:cs="Sakkal Majalla" w:hint="cs"/>
                <w:szCs w:val="20"/>
                <w:rtl/>
                <w:lang w:bidi="fa-IR"/>
              </w:rPr>
              <w:t>–</w:t>
            </w:r>
            <w:r w:rsidR="00FA13F2" w:rsidRPr="00FA13F2">
              <w:rPr>
                <w:rFonts w:cs="B Mitra"/>
                <w:szCs w:val="20"/>
                <w:lang w:bidi="fa-IR"/>
              </w:rPr>
              <w:t>K</w:t>
            </w:r>
            <w:r w:rsidR="00FA13F2" w:rsidRPr="00FA13F2">
              <w:rPr>
                <w:rFonts w:cs="B Mitra" w:hint="cs"/>
                <w:szCs w:val="20"/>
                <w:rtl/>
                <w:lang w:bidi="fa-IR"/>
              </w:rPr>
              <w:t xml:space="preserve"> :عصر شنبه و یکشنبه-</w:t>
            </w:r>
            <w:r w:rsidR="00FA13F2" w:rsidRPr="00FA13F2">
              <w:rPr>
                <w:rFonts w:cs="B Mitra"/>
                <w:szCs w:val="20"/>
                <w:lang w:bidi="fa-IR"/>
              </w:rPr>
              <w:t xml:space="preserve">P </w:t>
            </w:r>
            <w:r w:rsidR="00FA13F2" w:rsidRPr="00FA13F2">
              <w:rPr>
                <w:rFonts w:cs="B Mitra" w:hint="cs"/>
                <w:szCs w:val="20"/>
                <w:rtl/>
                <w:lang w:bidi="fa-IR"/>
              </w:rPr>
              <w:t xml:space="preserve">و </w:t>
            </w:r>
            <w:r w:rsidR="00FA13F2" w:rsidRPr="00FA13F2">
              <w:rPr>
                <w:rFonts w:cs="B Mitra"/>
                <w:szCs w:val="20"/>
                <w:lang w:bidi="fa-IR"/>
              </w:rPr>
              <w:t xml:space="preserve">T </w:t>
            </w:r>
            <w:r w:rsidR="00FA13F2" w:rsidRPr="00FA13F2">
              <w:rPr>
                <w:rFonts w:cs="B Mitra" w:hint="cs"/>
                <w:szCs w:val="20"/>
                <w:rtl/>
                <w:lang w:bidi="fa-IR"/>
              </w:rPr>
              <w:t xml:space="preserve"> : شنبه الی چهارشنبه ( سه شنبه و چهارشنبه هفته آخر هر گروه مربوط به کارآموزی تعمیر و نگهداری آمبولانس می باشد .)</w:t>
            </w:r>
          </w:p>
          <w:p w:rsidR="008F3A49" w:rsidRPr="00FA13F2" w:rsidRDefault="008F3A49" w:rsidP="005C0D8D">
            <w:pPr>
              <w:rPr>
                <w:rFonts w:cs="B Mitra"/>
                <w:szCs w:val="20"/>
                <w:rtl/>
                <w:lang w:bidi="fa-IR"/>
              </w:rPr>
            </w:pPr>
          </w:p>
          <w:p w:rsidR="008F3A49" w:rsidRPr="00FA13F2" w:rsidRDefault="008F3A49" w:rsidP="005C0D8D">
            <w:pPr>
              <w:rPr>
                <w:ins w:id="60" w:author="esmaeilzadeh" w:date="2018-01-20T23:01:00Z"/>
                <w:rFonts w:cs="B Mitra"/>
                <w:sz w:val="16"/>
                <w:szCs w:val="16"/>
                <w:rtl/>
                <w:lang w:bidi="fa-IR"/>
              </w:rPr>
            </w:pPr>
          </w:p>
          <w:p w:rsidR="008F3A49" w:rsidRPr="00FA13F2" w:rsidRDefault="008F3A49" w:rsidP="005C0D8D">
            <w:pPr>
              <w:rPr>
                <w:ins w:id="61" w:author="esmaeilzadeh" w:date="2018-01-20T23:01:00Z"/>
                <w:rFonts w:cs="B Nazanin"/>
                <w:sz w:val="16"/>
                <w:szCs w:val="16"/>
                <w:rtl/>
              </w:rPr>
            </w:pPr>
          </w:p>
        </w:tc>
      </w:tr>
      <w:tr w:rsidR="008F3A49" w:rsidTr="009F26D3">
        <w:trPr>
          <w:cantSplit/>
          <w:trHeight w:val="510"/>
          <w:jc w:val="center"/>
          <w:ins w:id="62" w:author="esmaeilzadeh" w:date="2018-01-20T23:01:00Z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9" w:rsidRDefault="008F3A49" w:rsidP="005C0D8D">
            <w:pPr>
              <w:rPr>
                <w:ins w:id="63" w:author="esmaeilzadeh" w:date="2018-01-20T23:01:00Z"/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64" w:author="esmaeilzadeh" w:date="2018-01-20T23:01:00Z"/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65" w:author="esmaeilzadeh" w:date="2018-01-20T23:01:00Z"/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22/6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66" w:author="esmaeilzadeh" w:date="2018-01-20T23:01:00Z"/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29/6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67" w:author="esmaeilzadeh" w:date="2018-01-20T23:01:00Z"/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5/7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68" w:author="esmaeilzadeh" w:date="2018-01-20T23:01:00Z"/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12/7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69" w:author="esmaeilzadeh" w:date="2018-01-20T23:01:00Z"/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19/7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70" w:author="esmaeilzadeh" w:date="2018-01-20T23:01:00Z"/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26/7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71" w:author="esmaeilzadeh" w:date="2018-01-20T23:01:00Z"/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3/8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72" w:author="esmaeilzadeh" w:date="2018-01-20T23:01:00Z"/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10/8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73" w:author="esmaeilzadeh" w:date="2018-01-20T23:01:00Z"/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17/8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74" w:author="esmaeilzadeh" w:date="2018-01-20T23:01:00Z"/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24/8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75" w:author="esmaeilzadeh" w:date="2018-01-20T23:01:00Z"/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1/9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76" w:author="esmaeilzadeh" w:date="2018-01-20T23:01:00Z"/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8/9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77" w:author="esmaeilzadeh" w:date="2018-01-20T23:01:00Z"/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78" w:author="esmaeilzadeh" w:date="2018-01-20T23:01:00Z"/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22/9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5C0D8D">
            <w:pPr>
              <w:rPr>
                <w:ins w:id="79" w:author="esmaeilzadeh" w:date="2018-01-20T23:01:00Z"/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29/9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A49" w:rsidRDefault="008F3A49" w:rsidP="005C0D8D">
            <w:pPr>
              <w:rPr>
                <w:ins w:id="80" w:author="esmaeilzadeh" w:date="2018-01-20T23:01:00Z"/>
                <w:rFonts w:cs="B Nazani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A49" w:rsidRDefault="008F3A49" w:rsidP="005C0D8D">
            <w:pPr>
              <w:rPr>
                <w:ins w:id="81" w:author="esmaeilzadeh" w:date="2018-01-20T23:01:00Z"/>
                <w:rFonts w:cs="B Nazanin"/>
                <w:sz w:val="28"/>
                <w:szCs w:val="28"/>
              </w:rPr>
            </w:pPr>
          </w:p>
        </w:tc>
      </w:tr>
      <w:tr w:rsidR="008F3A49" w:rsidTr="009F26D3">
        <w:trPr>
          <w:cantSplit/>
          <w:jc w:val="center"/>
          <w:ins w:id="82" w:author="esmaeilzadeh" w:date="2018-01-20T23:01:00Z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49" w:rsidRDefault="008F3A49" w:rsidP="008F3A49">
            <w:pPr>
              <w:keepNext/>
              <w:jc w:val="center"/>
              <w:outlineLvl w:val="3"/>
              <w:rPr>
                <w:ins w:id="83" w:author="esmaeilzadeh" w:date="2018-01-20T23:01:00Z"/>
                <w:rFonts w:cs="B Nazanin"/>
                <w:b/>
                <w:bCs/>
                <w:sz w:val="28"/>
                <w:szCs w:val="28"/>
                <w:rtl/>
              </w:rPr>
            </w:pPr>
            <w:ins w:id="84" w:author="esmaeilzadeh" w:date="2018-01-20T23:01:00Z">
              <w:r>
                <w:rPr>
                  <w:rFonts w:cs="B Nazanin" w:hint="cs"/>
                  <w:b/>
                  <w:bCs/>
                  <w:sz w:val="28"/>
                  <w:szCs w:val="28"/>
                  <w:rtl/>
                </w:rPr>
                <w:t>اول</w:t>
              </w:r>
            </w:ins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ins w:id="85" w:author="esmaeilzadeh" w:date="2018-01-20T23:01:00Z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ins w:id="86" w:author="esmaeilzadeh" w:date="2018-01-20T23:01:00Z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ins w:id="87" w:author="esmaeilzadeh" w:date="2018-01-20T23:01:00Z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ins w:id="88" w:author="esmaeilzadeh" w:date="2018-01-20T23:01:00Z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ins w:id="89" w:author="esmaeilzadeh" w:date="2018-01-20T23:01:00Z"/>
                <w:sz w:val="22"/>
                <w:szCs w:val="22"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P/T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ins w:id="90" w:author="esmaeilzadeh" w:date="2018-01-20T23:01:00Z"/>
                <w:sz w:val="22"/>
                <w:szCs w:val="22"/>
              </w:rPr>
            </w:pPr>
            <w:r>
              <w:rPr>
                <w:sz w:val="22"/>
                <w:szCs w:val="22"/>
              </w:rPr>
              <w:t>Mk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r w:rsidRPr="007C5567">
              <w:rPr>
                <w:sz w:val="22"/>
                <w:szCs w:val="22"/>
              </w:rPr>
              <w:t>Mk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r w:rsidRPr="007C5567">
              <w:rPr>
                <w:sz w:val="22"/>
                <w:szCs w:val="22"/>
              </w:rPr>
              <w:t>Mk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r w:rsidRPr="007C5567">
              <w:rPr>
                <w:sz w:val="22"/>
                <w:szCs w:val="22"/>
              </w:rPr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r w:rsidRPr="007C5567">
              <w:rPr>
                <w:sz w:val="22"/>
                <w:szCs w:val="22"/>
              </w:rPr>
              <w:t>Mk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ins w:id="91" w:author="esmaeilzadeh" w:date="2018-01-20T23:01:00Z"/>
                <w:sz w:val="22"/>
                <w:szCs w:val="22"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ins w:id="92" w:author="esmaeilzadeh" w:date="2018-01-20T23:01:00Z"/>
                <w:sz w:val="22"/>
                <w:szCs w:val="22"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ins w:id="93" w:author="esmaeilzadeh" w:date="2018-01-20T23:01:00Z"/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Pr="009F26D3" w:rsidRDefault="008F3A49" w:rsidP="008F3A49">
            <w:pPr>
              <w:rPr>
                <w:rFonts w:cs="B Mitra"/>
                <w:sz w:val="18"/>
                <w:szCs w:val="18"/>
              </w:rPr>
            </w:pPr>
            <w:r w:rsidRPr="009F26D3">
              <w:rPr>
                <w:rFonts w:cs="B Mitra"/>
                <w:sz w:val="18"/>
                <w:szCs w:val="18"/>
              </w:rPr>
              <w:t>E1/E2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Pr="009F26D3" w:rsidRDefault="008F3A49" w:rsidP="008F3A49">
            <w:pPr>
              <w:rPr>
                <w:rFonts w:cs="B Mitra"/>
                <w:sz w:val="18"/>
                <w:szCs w:val="18"/>
              </w:rPr>
            </w:pPr>
            <w:r w:rsidRPr="009F26D3">
              <w:rPr>
                <w:rFonts w:cs="B Mitra"/>
                <w:sz w:val="18"/>
                <w:szCs w:val="18"/>
              </w:rPr>
              <w:t>E1/E2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Pr="009F26D3" w:rsidRDefault="008F3A49" w:rsidP="008F3A49">
            <w:pPr>
              <w:rPr>
                <w:rFonts w:cs="B Mitra"/>
                <w:sz w:val="18"/>
                <w:szCs w:val="18"/>
              </w:rPr>
            </w:pPr>
            <w:r w:rsidRPr="009F26D3">
              <w:rPr>
                <w:rFonts w:cs="B Mitra"/>
                <w:sz w:val="18"/>
                <w:szCs w:val="18"/>
              </w:rPr>
              <w:t>E1/E2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3A49" w:rsidRDefault="008F3A49" w:rsidP="008F3A49">
            <w:pPr>
              <w:rPr>
                <w:ins w:id="94" w:author="esmaeilzadeh" w:date="2018-01-20T23:01:00Z"/>
                <w:rFonts w:cs="B Nazani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A49" w:rsidRDefault="008F3A49" w:rsidP="008F3A49">
            <w:pPr>
              <w:rPr>
                <w:ins w:id="95" w:author="esmaeilzadeh" w:date="2018-01-20T23:01:00Z"/>
                <w:rFonts w:cs="B Nazanin"/>
                <w:sz w:val="28"/>
                <w:szCs w:val="28"/>
              </w:rPr>
            </w:pPr>
          </w:p>
        </w:tc>
      </w:tr>
      <w:tr w:rsidR="008F3A49" w:rsidTr="009F26D3">
        <w:trPr>
          <w:cantSplit/>
          <w:jc w:val="center"/>
          <w:ins w:id="96" w:author="esmaeilzadeh" w:date="2018-01-20T23:01:00Z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49" w:rsidRDefault="008F3A49" w:rsidP="008F3A49">
            <w:pPr>
              <w:keepNext/>
              <w:jc w:val="center"/>
              <w:outlineLvl w:val="4"/>
              <w:rPr>
                <w:ins w:id="97" w:author="esmaeilzadeh" w:date="2018-01-20T23:01:00Z"/>
                <w:rFonts w:cs="B Nazanin"/>
                <w:b/>
                <w:bCs/>
                <w:sz w:val="28"/>
                <w:szCs w:val="28"/>
              </w:rPr>
            </w:pPr>
            <w:ins w:id="98" w:author="esmaeilzadeh" w:date="2018-01-20T23:01:00Z">
              <w:r>
                <w:rPr>
                  <w:rFonts w:cs="B Nazanin" w:hint="cs"/>
                  <w:b/>
                  <w:bCs/>
                  <w:sz w:val="28"/>
                  <w:szCs w:val="28"/>
                  <w:rtl/>
                </w:rPr>
                <w:t>دوم</w:t>
              </w:r>
            </w:ins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ins w:id="99" w:author="esmaeilzadeh" w:date="2018-01-20T23:01:00Z"/>
                <w:sz w:val="22"/>
                <w:szCs w:val="22"/>
              </w:rPr>
            </w:pPr>
            <w:r>
              <w:rPr>
                <w:sz w:val="22"/>
                <w:szCs w:val="22"/>
              </w:rPr>
              <w:t>Mk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r w:rsidRPr="007C5567">
              <w:rPr>
                <w:sz w:val="22"/>
                <w:szCs w:val="22"/>
              </w:rPr>
              <w:t>Mk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r w:rsidRPr="007C5567">
              <w:rPr>
                <w:sz w:val="22"/>
                <w:szCs w:val="22"/>
              </w:rPr>
              <w:t>Mk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r w:rsidRPr="007C5567">
              <w:rPr>
                <w:sz w:val="22"/>
                <w:szCs w:val="22"/>
              </w:rPr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r w:rsidRPr="007C5567">
              <w:rPr>
                <w:sz w:val="22"/>
                <w:szCs w:val="22"/>
              </w:rPr>
              <w:t>Mk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Pr="009F26D3" w:rsidRDefault="008F3A49" w:rsidP="008F3A49">
            <w:pPr>
              <w:rPr>
                <w:rFonts w:cs="B Mitra"/>
                <w:sz w:val="18"/>
                <w:szCs w:val="18"/>
              </w:rPr>
            </w:pPr>
            <w:r w:rsidRPr="009F26D3">
              <w:rPr>
                <w:rFonts w:cs="B Mitra"/>
                <w:sz w:val="18"/>
                <w:szCs w:val="18"/>
              </w:rPr>
              <w:t>E1/E2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Pr="009F26D3" w:rsidRDefault="008F3A49" w:rsidP="008F3A49">
            <w:pPr>
              <w:rPr>
                <w:rFonts w:cs="B Mitra"/>
                <w:sz w:val="18"/>
                <w:szCs w:val="18"/>
              </w:rPr>
            </w:pPr>
            <w:r w:rsidRPr="009F26D3">
              <w:rPr>
                <w:rFonts w:cs="B Mitra"/>
                <w:sz w:val="18"/>
                <w:szCs w:val="18"/>
              </w:rPr>
              <w:t>E1/E2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Pr="009F26D3" w:rsidRDefault="008F3A49" w:rsidP="008F3A49">
            <w:pPr>
              <w:rPr>
                <w:rFonts w:cs="B Mitra"/>
                <w:sz w:val="18"/>
                <w:szCs w:val="18"/>
              </w:rPr>
            </w:pPr>
            <w:r w:rsidRPr="009F26D3">
              <w:rPr>
                <w:rFonts w:cs="B Mitra"/>
                <w:sz w:val="18"/>
                <w:szCs w:val="18"/>
              </w:rPr>
              <w:t>E1/E2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ins w:id="100" w:author="esmaeilzadeh" w:date="2018-01-20T23:01:00Z"/>
                <w:sz w:val="22"/>
                <w:szCs w:val="22"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ins w:id="101" w:author="esmaeilzadeh" w:date="2018-01-20T23:01:00Z"/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ins w:id="102" w:author="esmaeilzadeh" w:date="2018-01-20T23:01:00Z"/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ins w:id="103" w:author="esmaeilzadeh" w:date="2018-01-20T23:01:00Z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ins w:id="104" w:author="esmaeilzadeh" w:date="2018-01-20T23:01:00Z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ins w:id="105" w:author="esmaeilzadeh" w:date="2018-01-20T23:01:00Z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ins w:id="106" w:author="esmaeilzadeh" w:date="2018-01-20T23:01:00Z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ins w:id="107" w:author="esmaeilzadeh" w:date="2018-01-20T23:01:00Z"/>
                <w:sz w:val="22"/>
                <w:szCs w:val="22"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P/T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A49" w:rsidRDefault="008F3A49" w:rsidP="008F3A49">
            <w:pPr>
              <w:rPr>
                <w:ins w:id="108" w:author="esmaeilzadeh" w:date="2018-01-20T23:01:00Z"/>
                <w:rFonts w:cs="B Nazani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A49" w:rsidRDefault="008F3A49" w:rsidP="008F3A49">
            <w:pPr>
              <w:rPr>
                <w:ins w:id="109" w:author="esmaeilzadeh" w:date="2018-01-20T23:01:00Z"/>
                <w:rFonts w:cs="B Nazanin"/>
                <w:sz w:val="28"/>
                <w:szCs w:val="28"/>
              </w:rPr>
            </w:pPr>
          </w:p>
        </w:tc>
      </w:tr>
      <w:tr w:rsidR="008F3A49" w:rsidTr="009F26D3">
        <w:trPr>
          <w:cantSplit/>
          <w:trHeight w:val="446"/>
          <w:jc w:val="center"/>
          <w:ins w:id="110" w:author="esmaeilzadeh" w:date="2018-01-20T23:01:00Z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49" w:rsidRDefault="008F3A49" w:rsidP="008F3A49">
            <w:pPr>
              <w:jc w:val="center"/>
              <w:rPr>
                <w:ins w:id="111" w:author="esmaeilzadeh" w:date="2018-01-20T23:01:00Z"/>
                <w:rFonts w:cs="B Nazanin"/>
                <w:b/>
                <w:bCs/>
                <w:sz w:val="28"/>
                <w:szCs w:val="28"/>
              </w:rPr>
            </w:pPr>
            <w:ins w:id="112" w:author="esmaeilzadeh" w:date="2018-01-20T23:01:00Z">
              <w:r>
                <w:rPr>
                  <w:rFonts w:cs="B Nazanin" w:hint="cs"/>
                  <w:b/>
                  <w:bCs/>
                  <w:sz w:val="28"/>
                  <w:szCs w:val="28"/>
                  <w:rtl/>
                </w:rPr>
                <w:t>سوم</w:t>
              </w:r>
            </w:ins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Pr="009F26D3" w:rsidRDefault="008F3A49" w:rsidP="008F3A49">
            <w:pPr>
              <w:rPr>
                <w:rFonts w:cs="B Zar"/>
                <w:sz w:val="18"/>
                <w:szCs w:val="18"/>
              </w:rPr>
            </w:pPr>
            <w:r w:rsidRPr="009F26D3">
              <w:rPr>
                <w:rFonts w:cs="B Zar"/>
                <w:sz w:val="18"/>
                <w:szCs w:val="18"/>
              </w:rPr>
              <w:t>E1/E2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Pr="009F26D3" w:rsidRDefault="008F3A49" w:rsidP="008F3A49">
            <w:pPr>
              <w:rPr>
                <w:rFonts w:cs="B Zar"/>
                <w:sz w:val="18"/>
                <w:szCs w:val="18"/>
              </w:rPr>
            </w:pPr>
            <w:r w:rsidRPr="009F26D3">
              <w:rPr>
                <w:rFonts w:cs="B Zar"/>
                <w:sz w:val="18"/>
                <w:szCs w:val="18"/>
              </w:rPr>
              <w:t>E1/E2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Pr="009F26D3" w:rsidRDefault="008F3A49" w:rsidP="008F3A49">
            <w:pPr>
              <w:rPr>
                <w:rFonts w:cs="B Zar"/>
                <w:sz w:val="18"/>
                <w:szCs w:val="18"/>
              </w:rPr>
            </w:pPr>
            <w:r w:rsidRPr="009F26D3">
              <w:rPr>
                <w:rFonts w:cs="B Zar"/>
                <w:sz w:val="18"/>
                <w:szCs w:val="18"/>
              </w:rPr>
              <w:t>E1/E2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ins w:id="113" w:author="esmaeilzadeh" w:date="2018-01-20T23:01:00Z"/>
                <w:sz w:val="22"/>
                <w:szCs w:val="22"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ins w:id="114" w:author="esmaeilzadeh" w:date="2018-01-20T23:01:00Z"/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ins w:id="115" w:author="esmaeilzadeh" w:date="2018-01-20T23:01:00Z"/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ins w:id="116" w:author="esmaeilzadeh" w:date="2018-01-20T23:01:00Z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ins w:id="117" w:author="esmaeilzadeh" w:date="2018-01-20T23:01:00Z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ins w:id="118" w:author="esmaeilzadeh" w:date="2018-01-20T23:01:00Z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ins w:id="119" w:author="esmaeilzadeh" w:date="2018-01-20T23:01:00Z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ins w:id="120" w:author="esmaeilzadeh" w:date="2018-01-20T23:01:00Z"/>
                <w:sz w:val="22"/>
                <w:szCs w:val="22"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P/T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ins w:id="121" w:author="esmaeilzadeh" w:date="2018-01-20T23:01:00Z"/>
                <w:sz w:val="22"/>
                <w:szCs w:val="22"/>
              </w:rPr>
            </w:pPr>
            <w:r>
              <w:rPr>
                <w:sz w:val="22"/>
                <w:szCs w:val="22"/>
              </w:rPr>
              <w:t>Mk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r w:rsidRPr="007C5567">
              <w:rPr>
                <w:sz w:val="22"/>
                <w:szCs w:val="22"/>
              </w:rPr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r w:rsidRPr="007C5567">
              <w:rPr>
                <w:sz w:val="22"/>
                <w:szCs w:val="22"/>
              </w:rPr>
              <w:t>Mk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r w:rsidRPr="007C5567">
              <w:rPr>
                <w:sz w:val="22"/>
                <w:szCs w:val="22"/>
              </w:rPr>
              <w:t>Mk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r w:rsidRPr="007C5567">
              <w:rPr>
                <w:sz w:val="22"/>
                <w:szCs w:val="22"/>
              </w:rPr>
              <w:t>Mk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A49" w:rsidRDefault="008F3A49" w:rsidP="008F3A49">
            <w:pPr>
              <w:rPr>
                <w:ins w:id="122" w:author="esmaeilzadeh" w:date="2018-01-20T23:01:00Z"/>
                <w:rFonts w:cs="B Nazani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A49" w:rsidRDefault="008F3A49" w:rsidP="008F3A49">
            <w:pPr>
              <w:rPr>
                <w:ins w:id="123" w:author="esmaeilzadeh" w:date="2018-01-20T23:01:00Z"/>
                <w:rFonts w:cs="B Nazanin"/>
                <w:sz w:val="28"/>
                <w:szCs w:val="28"/>
              </w:rPr>
            </w:pPr>
          </w:p>
        </w:tc>
      </w:tr>
      <w:tr w:rsidR="008F3A49" w:rsidTr="009F26D3">
        <w:trPr>
          <w:cantSplit/>
          <w:trHeight w:val="118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sz w:val="22"/>
                <w:szCs w:val="22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sz w:val="22"/>
                <w:szCs w:val="22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sz w:val="22"/>
                <w:szCs w:val="22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sz w:val="22"/>
                <w:szCs w:val="22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sz w:val="22"/>
                <w:szCs w:val="22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sz w:val="22"/>
                <w:szCs w:val="22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9" w:rsidRDefault="008F3A49" w:rsidP="008F3A4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A49" w:rsidRDefault="008F3A49" w:rsidP="008F3A49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49" w:rsidRDefault="008F3A49" w:rsidP="008F3A49">
            <w:pPr>
              <w:rPr>
                <w:rFonts w:cs="B Nazanin"/>
                <w:sz w:val="28"/>
                <w:szCs w:val="28"/>
              </w:rPr>
            </w:pPr>
          </w:p>
        </w:tc>
      </w:tr>
    </w:tbl>
    <w:p w:rsidR="00D44D1F" w:rsidRDefault="00D44D1F" w:rsidP="00D44D1F">
      <w:pPr>
        <w:rPr>
          <w:ins w:id="124" w:author="esmaeilzadeh" w:date="2018-01-20T23:01:00Z"/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739"/>
        <w:bidiVisual/>
        <w:tblW w:w="1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372"/>
        <w:gridCol w:w="284"/>
        <w:gridCol w:w="850"/>
        <w:gridCol w:w="1134"/>
        <w:gridCol w:w="1276"/>
        <w:gridCol w:w="1134"/>
        <w:gridCol w:w="1134"/>
      </w:tblGrid>
      <w:tr w:rsidR="00D44D1F" w:rsidTr="00DE23F9">
        <w:trPr>
          <w:cantSplit/>
          <w:ins w:id="125" w:author="esmaeilzadeh" w:date="2018-01-20T23:01:00Z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1F" w:rsidRDefault="00D44D1F">
            <w:pPr>
              <w:keepNext/>
              <w:jc w:val="center"/>
              <w:outlineLvl w:val="3"/>
              <w:rPr>
                <w:ins w:id="126" w:author="esmaeilzadeh" w:date="2018-01-20T23:01:00Z"/>
                <w:rFonts w:cs="B Mitra"/>
                <w:b/>
                <w:bCs/>
                <w:sz w:val="24"/>
              </w:rPr>
            </w:pPr>
            <w:ins w:id="127" w:author="esmaeilzadeh" w:date="2018-01-20T23:01:00Z">
              <w:r>
                <w:rPr>
                  <w:rFonts w:cs="B Mitra" w:hint="cs"/>
                  <w:b/>
                  <w:bCs/>
                  <w:sz w:val="24"/>
                  <w:rtl/>
                </w:rPr>
                <w:t>گروه</w:t>
              </w:r>
            </w:ins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1F" w:rsidRDefault="00D44D1F">
            <w:pPr>
              <w:jc w:val="center"/>
              <w:rPr>
                <w:ins w:id="128" w:author="esmaeilzadeh" w:date="2018-01-20T23:01:00Z"/>
                <w:rFonts w:cs="B Mitra"/>
                <w:b/>
                <w:bCs/>
                <w:sz w:val="24"/>
              </w:rPr>
            </w:pPr>
            <w:ins w:id="129" w:author="esmaeilzadeh" w:date="2018-01-20T23:01:00Z">
              <w:r>
                <w:rPr>
                  <w:rFonts w:cs="B Mitra" w:hint="cs"/>
                  <w:b/>
                  <w:bCs/>
                  <w:sz w:val="24"/>
                  <w:rtl/>
                </w:rPr>
                <w:t>اسامي گروه دانشجويان</w:t>
              </w:r>
            </w:ins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D1F" w:rsidRDefault="00D44D1F">
            <w:pPr>
              <w:rPr>
                <w:ins w:id="130" w:author="esmaeilzadeh" w:date="2018-01-20T23:01:00Z"/>
                <w:rFonts w:cs="B Mitra"/>
                <w:sz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1F" w:rsidRDefault="00D44D1F">
            <w:pPr>
              <w:keepNext/>
              <w:outlineLvl w:val="0"/>
              <w:rPr>
                <w:ins w:id="131" w:author="esmaeilzadeh" w:date="2018-01-20T23:01:00Z"/>
                <w:rFonts w:cs="B Mitra"/>
                <w:b/>
                <w:bCs/>
                <w:sz w:val="24"/>
                <w:rtl/>
              </w:rPr>
            </w:pPr>
            <w:ins w:id="132" w:author="esmaeilzadeh" w:date="2018-01-20T23:01:00Z">
              <w:r>
                <w:rPr>
                  <w:rFonts w:cs="B Mitra" w:hint="cs"/>
                  <w:b/>
                  <w:bCs/>
                  <w:sz w:val="24"/>
                  <w:rtl/>
                </w:rPr>
                <w:t>كد بخش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1F" w:rsidRDefault="00D44D1F">
            <w:pPr>
              <w:keepNext/>
              <w:outlineLvl w:val="1"/>
              <w:rPr>
                <w:ins w:id="133" w:author="esmaeilzadeh" w:date="2018-01-20T23:01:00Z"/>
                <w:rFonts w:cs="B Mitra"/>
                <w:b/>
                <w:bCs/>
                <w:sz w:val="24"/>
                <w:rtl/>
              </w:rPr>
            </w:pPr>
            <w:ins w:id="134" w:author="esmaeilzadeh" w:date="2018-01-20T23:01:00Z">
              <w:r>
                <w:rPr>
                  <w:rFonts w:cs="B Mitra" w:hint="cs"/>
                  <w:b/>
                  <w:bCs/>
                  <w:sz w:val="24"/>
                  <w:rtl/>
                </w:rPr>
                <w:t>بخش مربوطه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1F" w:rsidRDefault="00D44D1F">
            <w:pPr>
              <w:rPr>
                <w:ins w:id="135" w:author="esmaeilzadeh" w:date="2018-01-20T23:01:00Z"/>
                <w:rFonts w:cs="B Mitra"/>
                <w:b/>
                <w:bCs/>
                <w:sz w:val="24"/>
                <w:rtl/>
              </w:rPr>
            </w:pPr>
            <w:ins w:id="136" w:author="esmaeilzadeh" w:date="2018-01-20T23:01:00Z">
              <w:r>
                <w:rPr>
                  <w:rFonts w:cs="B Mitra" w:hint="cs"/>
                  <w:b/>
                  <w:bCs/>
                  <w:sz w:val="24"/>
                  <w:rtl/>
                </w:rPr>
                <w:t>بيمارستان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1F" w:rsidRDefault="00D44D1F">
            <w:pPr>
              <w:rPr>
                <w:ins w:id="137" w:author="esmaeilzadeh" w:date="2018-01-20T23:01:00Z"/>
                <w:rFonts w:cs="B Mitra"/>
                <w:b/>
                <w:bCs/>
                <w:sz w:val="24"/>
                <w:rtl/>
              </w:rPr>
            </w:pPr>
            <w:ins w:id="138" w:author="esmaeilzadeh" w:date="2018-01-20T23:01:00Z">
              <w:r>
                <w:rPr>
                  <w:rFonts w:cs="B Mitra" w:hint="cs"/>
                  <w:b/>
                  <w:bCs/>
                  <w:sz w:val="24"/>
                  <w:rtl/>
                </w:rPr>
                <w:t xml:space="preserve">  مربي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1F" w:rsidRDefault="00D44D1F">
            <w:pPr>
              <w:rPr>
                <w:ins w:id="139" w:author="esmaeilzadeh" w:date="2018-01-20T23:01:00Z"/>
                <w:rFonts w:cs="B Mitra"/>
                <w:b/>
                <w:bCs/>
                <w:sz w:val="24"/>
                <w:rtl/>
              </w:rPr>
            </w:pPr>
            <w:ins w:id="140" w:author="esmaeilzadeh" w:date="2018-01-20T23:01:00Z">
              <w:r>
                <w:rPr>
                  <w:rFonts w:cs="B Mitra" w:hint="cs"/>
                  <w:b/>
                  <w:bCs/>
                  <w:sz w:val="24"/>
                  <w:rtl/>
                </w:rPr>
                <w:t>شیفت</w:t>
              </w:r>
            </w:ins>
          </w:p>
        </w:tc>
      </w:tr>
      <w:tr w:rsidR="00D44D1F" w:rsidTr="00DE23F9">
        <w:trPr>
          <w:cantSplit/>
          <w:trHeight w:val="389"/>
          <w:ins w:id="141" w:author="esmaeilzadeh" w:date="2018-01-20T23:01:00Z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1F" w:rsidRDefault="00D44D1F">
            <w:pPr>
              <w:keepNext/>
              <w:jc w:val="center"/>
              <w:outlineLvl w:val="3"/>
              <w:rPr>
                <w:ins w:id="142" w:author="esmaeilzadeh" w:date="2018-01-20T23:01:00Z"/>
                <w:rFonts w:cs="B Mitra"/>
                <w:b/>
                <w:bCs/>
                <w:sz w:val="24"/>
                <w:rtl/>
              </w:rPr>
            </w:pPr>
            <w:ins w:id="143" w:author="esmaeilzadeh" w:date="2018-01-20T23:01:00Z">
              <w:r>
                <w:rPr>
                  <w:rFonts w:cs="B Mitra" w:hint="cs"/>
                  <w:b/>
                  <w:bCs/>
                  <w:sz w:val="24"/>
                  <w:rtl/>
                </w:rPr>
                <w:t>اول</w:t>
              </w:r>
            </w:ins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1F" w:rsidRDefault="00D44D1F">
            <w:pPr>
              <w:rPr>
                <w:ins w:id="144" w:author="esmaeilzadeh" w:date="2018-01-20T23:01:00Z"/>
                <w:rFonts w:cs="B Mitra"/>
                <w:sz w:val="24"/>
                <w:rtl/>
              </w:rPr>
            </w:pPr>
            <w:ins w:id="145" w:author="esmaeilzadeh" w:date="2018-01-20T23:01:00Z">
              <w:r>
                <w:rPr>
                  <w:rFonts w:cs="B Mitra" w:hint="cs"/>
                  <w:sz w:val="24"/>
                  <w:rtl/>
                </w:rPr>
                <w:t>م</w:t>
              </w:r>
            </w:ins>
            <w:r>
              <w:rPr>
                <w:rFonts w:cs="B Mitra" w:hint="cs"/>
                <w:sz w:val="24"/>
                <w:rtl/>
              </w:rPr>
              <w:t>جید نورمحمدی-موسی فرخی-صادق شهیکی-انوشیروان سنجری-منصور خوشاب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4D1F" w:rsidRDefault="00D44D1F">
            <w:pPr>
              <w:rPr>
                <w:ins w:id="146" w:author="esmaeilzadeh" w:date="2018-01-20T23:01:00Z"/>
                <w:rFonts w:cs="B Mitr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F" w:rsidRDefault="00DE23F9">
            <w:pPr>
              <w:jc w:val="center"/>
              <w:rPr>
                <w:ins w:id="147" w:author="esmaeilzadeh" w:date="2018-01-20T23:01:00Z"/>
                <w:rFonts w:cs="B Mitra"/>
                <w:sz w:val="24"/>
                <w:lang w:bidi="fa-IR"/>
              </w:rPr>
            </w:pPr>
            <w:r>
              <w:rPr>
                <w:rFonts w:cs="B Mitra"/>
                <w:sz w:val="24"/>
                <w:lang w:bidi="fa-IR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F" w:rsidRPr="00DE23F9" w:rsidRDefault="00DE23F9">
            <w:pPr>
              <w:jc w:val="center"/>
              <w:rPr>
                <w:ins w:id="148" w:author="esmaeilzadeh" w:date="2018-01-20T23:01:00Z"/>
                <w:rFonts w:cstheme="minorBidi"/>
                <w:szCs w:val="20"/>
                <w:rtl/>
                <w:lang w:bidi="fa-IR"/>
              </w:rPr>
            </w:pPr>
            <w:r>
              <w:rPr>
                <w:rFonts w:cstheme="minorBidi" w:hint="cs"/>
                <w:szCs w:val="20"/>
                <w:rtl/>
                <w:lang w:bidi="fa-IR"/>
              </w:rPr>
              <w:t>پایگاه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F" w:rsidRPr="00DE23F9" w:rsidRDefault="00DE23F9">
            <w:pPr>
              <w:jc w:val="center"/>
              <w:rPr>
                <w:ins w:id="149" w:author="esmaeilzadeh" w:date="2018-01-20T23:01:00Z"/>
                <w:rFonts w:cs="B Mitra"/>
                <w:szCs w:val="20"/>
                <w:lang w:bidi="fa-IR"/>
              </w:rPr>
            </w:pPr>
            <w:r>
              <w:rPr>
                <w:rFonts w:cs="B Mitra" w:hint="cs"/>
                <w:szCs w:val="20"/>
                <w:rtl/>
                <w:lang w:bidi="fa-IR"/>
              </w:rPr>
              <w:t>مرکز فوریت ها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F" w:rsidRPr="00DE23F9" w:rsidRDefault="009561D1">
            <w:pPr>
              <w:rPr>
                <w:ins w:id="150" w:author="esmaeilzadeh" w:date="2018-01-20T23:01:00Z"/>
                <w:rFonts w:cs="B Mitra"/>
                <w:szCs w:val="20"/>
                <w:rtl/>
              </w:rPr>
            </w:pPr>
            <w:r>
              <w:rPr>
                <w:rFonts w:cs="B Mitra" w:hint="cs"/>
                <w:szCs w:val="20"/>
                <w:rtl/>
              </w:rPr>
              <w:t xml:space="preserve">آقای </w:t>
            </w:r>
            <w:r w:rsidR="00DE23F9">
              <w:rPr>
                <w:rFonts w:cs="B Mitra" w:hint="cs"/>
                <w:szCs w:val="20"/>
                <w:rtl/>
              </w:rPr>
              <w:t>طاهری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F" w:rsidRPr="00DE23F9" w:rsidRDefault="00D44D1F">
            <w:pPr>
              <w:rPr>
                <w:ins w:id="151" w:author="esmaeilzadeh" w:date="2018-01-20T23:01:00Z"/>
                <w:rFonts w:cs="B Mitra"/>
                <w:szCs w:val="20"/>
              </w:rPr>
            </w:pPr>
          </w:p>
        </w:tc>
      </w:tr>
      <w:tr w:rsidR="00D44D1F" w:rsidTr="00DE23F9">
        <w:trPr>
          <w:cantSplit/>
          <w:ins w:id="152" w:author="esmaeilzadeh" w:date="2018-01-20T23:01:00Z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1F" w:rsidRDefault="00D44D1F">
            <w:pPr>
              <w:keepNext/>
              <w:jc w:val="center"/>
              <w:outlineLvl w:val="3"/>
              <w:rPr>
                <w:ins w:id="153" w:author="esmaeilzadeh" w:date="2018-01-20T23:01:00Z"/>
                <w:rFonts w:cs="B Mitra"/>
                <w:b/>
                <w:bCs/>
                <w:sz w:val="24"/>
                <w:rtl/>
              </w:rPr>
            </w:pPr>
            <w:ins w:id="154" w:author="esmaeilzadeh" w:date="2018-01-20T23:01:00Z">
              <w:r>
                <w:rPr>
                  <w:rFonts w:cs="B Mitra" w:hint="cs"/>
                  <w:b/>
                  <w:bCs/>
                  <w:sz w:val="24"/>
                  <w:rtl/>
                </w:rPr>
                <w:t>دوم</w:t>
              </w:r>
            </w:ins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1F" w:rsidRDefault="00D44D1F">
            <w:pPr>
              <w:rPr>
                <w:ins w:id="155" w:author="esmaeilzadeh" w:date="2018-01-20T23:01:00Z"/>
                <w:rFonts w:cs="B Mitra"/>
                <w:sz w:val="24"/>
                <w:rtl/>
                <w:lang w:bidi="fa-IR"/>
              </w:rPr>
            </w:pPr>
            <w:ins w:id="156" w:author="esmaeilzadeh" w:date="2018-01-20T23:01:00Z">
              <w:r>
                <w:rPr>
                  <w:rFonts w:cs="B Mitra" w:hint="cs"/>
                  <w:sz w:val="24"/>
                  <w:rtl/>
                  <w:lang w:bidi="fa-IR"/>
                </w:rPr>
                <w:t>م</w:t>
              </w:r>
            </w:ins>
            <w:r>
              <w:rPr>
                <w:rFonts w:cs="B Mitra" w:hint="cs"/>
                <w:sz w:val="24"/>
                <w:rtl/>
                <w:lang w:bidi="fa-IR"/>
              </w:rPr>
              <w:t>حمد علی احمدی-حسین اقتداری-یاسر امیری-رضا امینی- احمدرضا بابایی منش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4D1F" w:rsidRDefault="00D44D1F">
            <w:pPr>
              <w:rPr>
                <w:ins w:id="157" w:author="esmaeilzadeh" w:date="2018-01-20T23:01:00Z"/>
                <w:rFonts w:cs="B Mitr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F" w:rsidRDefault="00DE23F9">
            <w:pPr>
              <w:jc w:val="center"/>
              <w:rPr>
                <w:ins w:id="158" w:author="esmaeilzadeh" w:date="2018-01-20T23:01:00Z"/>
                <w:rFonts w:cs="B Mitra"/>
                <w:sz w:val="24"/>
                <w:rtl/>
                <w:lang w:bidi="fa-IR"/>
              </w:rPr>
            </w:pPr>
            <w:r>
              <w:rPr>
                <w:rFonts w:cs="B Mitra"/>
                <w:sz w:val="24"/>
                <w:lang w:bidi="fa-IR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F" w:rsidRPr="00DE23F9" w:rsidRDefault="00DE23F9">
            <w:pPr>
              <w:jc w:val="center"/>
              <w:rPr>
                <w:ins w:id="159" w:author="esmaeilzadeh" w:date="2018-01-20T23:01:00Z"/>
                <w:rFonts w:cs="B Mitra"/>
                <w:szCs w:val="20"/>
                <w:rtl/>
                <w:lang w:bidi="fa-IR"/>
              </w:rPr>
            </w:pPr>
            <w:r>
              <w:rPr>
                <w:rFonts w:cs="B Mitra" w:hint="cs"/>
                <w:szCs w:val="20"/>
                <w:rtl/>
                <w:lang w:bidi="fa-IR"/>
              </w:rPr>
              <w:t>تعمیر آمبولانس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F" w:rsidRPr="00DE23F9" w:rsidRDefault="00DE23F9">
            <w:pPr>
              <w:jc w:val="center"/>
              <w:rPr>
                <w:ins w:id="160" w:author="esmaeilzadeh" w:date="2018-01-20T23:01:00Z"/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مرکز فوریتها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F" w:rsidRPr="00DE23F9" w:rsidRDefault="009561D1">
            <w:pPr>
              <w:rPr>
                <w:ins w:id="161" w:author="esmaeilzadeh" w:date="2018-01-20T23:01:00Z"/>
                <w:rFonts w:cs="B Mitra"/>
                <w:szCs w:val="20"/>
                <w:rtl/>
              </w:rPr>
            </w:pPr>
            <w:r>
              <w:rPr>
                <w:rFonts w:cs="B Mitra" w:hint="cs"/>
                <w:szCs w:val="20"/>
                <w:rtl/>
              </w:rPr>
              <w:t xml:space="preserve">آقای </w:t>
            </w:r>
            <w:r w:rsidR="009F26D3">
              <w:rPr>
                <w:rFonts w:cs="B Mitra" w:hint="cs"/>
                <w:szCs w:val="20"/>
                <w:rtl/>
              </w:rPr>
              <w:t>طاهری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F" w:rsidRPr="00DE23F9" w:rsidRDefault="00D44D1F">
            <w:pPr>
              <w:rPr>
                <w:ins w:id="162" w:author="esmaeilzadeh" w:date="2018-01-20T23:01:00Z"/>
                <w:rFonts w:cs="B Mitra"/>
                <w:szCs w:val="20"/>
              </w:rPr>
            </w:pPr>
          </w:p>
        </w:tc>
      </w:tr>
      <w:tr w:rsidR="00D44D1F" w:rsidTr="00DE23F9">
        <w:trPr>
          <w:cantSplit/>
          <w:trHeight w:val="357"/>
          <w:ins w:id="163" w:author="esmaeilzadeh" w:date="2018-01-20T23:01:00Z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1F" w:rsidRDefault="00D44D1F">
            <w:pPr>
              <w:keepNext/>
              <w:jc w:val="center"/>
              <w:outlineLvl w:val="3"/>
              <w:rPr>
                <w:ins w:id="164" w:author="esmaeilzadeh" w:date="2018-01-20T23:01:00Z"/>
                <w:rFonts w:cs="B Mitra"/>
                <w:b/>
                <w:bCs/>
                <w:sz w:val="24"/>
                <w:rtl/>
              </w:rPr>
            </w:pPr>
            <w:ins w:id="165" w:author="esmaeilzadeh" w:date="2018-01-20T23:01:00Z">
              <w:r>
                <w:rPr>
                  <w:rFonts w:cs="B Mitra" w:hint="cs"/>
                  <w:b/>
                  <w:bCs/>
                  <w:sz w:val="24"/>
                  <w:rtl/>
                </w:rPr>
                <w:t>سوم</w:t>
              </w:r>
            </w:ins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1F" w:rsidRDefault="00D44D1F">
            <w:pPr>
              <w:rPr>
                <w:ins w:id="166" w:author="esmaeilzadeh" w:date="2018-01-20T23:01:00Z"/>
                <w:rFonts w:cs="B Mitra"/>
                <w:sz w:val="24"/>
                <w:rtl/>
              </w:rPr>
            </w:pPr>
            <w:ins w:id="167" w:author="esmaeilzadeh" w:date="2018-01-20T23:01:00Z">
              <w:r>
                <w:rPr>
                  <w:rFonts w:cs="B Mitra" w:hint="cs"/>
                  <w:sz w:val="24"/>
                  <w:rtl/>
                </w:rPr>
                <w:t>ک</w:t>
              </w:r>
            </w:ins>
            <w:r>
              <w:rPr>
                <w:rFonts w:cs="B Mitra" w:hint="cs"/>
                <w:sz w:val="24"/>
                <w:rtl/>
              </w:rPr>
              <w:t>میل ا... توکلی-علیرضا آستانی-حسین بویری-بهنام حیدری</w:t>
            </w:r>
            <w:r w:rsidR="009F26D3">
              <w:rPr>
                <w:rFonts w:cs="B Mitra" w:hint="cs"/>
                <w:sz w:val="24"/>
                <w:rtl/>
              </w:rPr>
              <w:t xml:space="preserve"> </w:t>
            </w:r>
            <w:r w:rsidR="009F26D3">
              <w:rPr>
                <w:rFonts w:ascii="Sakkal Majalla" w:hAnsi="Sakkal Majalla" w:cs="Sakkal Majalla" w:hint="cs"/>
                <w:sz w:val="24"/>
                <w:rtl/>
              </w:rPr>
              <w:t>–</w:t>
            </w:r>
            <w:r w:rsidR="009F26D3">
              <w:rPr>
                <w:rFonts w:cs="B Mitra" w:hint="cs"/>
                <w:sz w:val="24"/>
                <w:rtl/>
              </w:rPr>
              <w:t xml:space="preserve"> سید لقمان حسینی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4D1F" w:rsidRDefault="00D44D1F">
            <w:pPr>
              <w:rPr>
                <w:ins w:id="168" w:author="esmaeilzadeh" w:date="2018-01-20T23:01:00Z"/>
                <w:rFonts w:cs="B Mitr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F" w:rsidRDefault="00DE23F9">
            <w:pPr>
              <w:jc w:val="center"/>
              <w:rPr>
                <w:ins w:id="169" w:author="esmaeilzadeh" w:date="2018-01-20T23:01:00Z"/>
                <w:rFonts w:cs="B Mitra"/>
                <w:sz w:val="24"/>
                <w:rtl/>
                <w:lang w:bidi="fa-IR"/>
              </w:rPr>
            </w:pPr>
            <w:r>
              <w:rPr>
                <w:rFonts w:cs="B Mitra"/>
                <w:sz w:val="24"/>
                <w:lang w:bidi="fa-IR"/>
              </w:rPr>
              <w:t>E1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F" w:rsidRPr="00DE23F9" w:rsidRDefault="00DE23F9">
            <w:pPr>
              <w:jc w:val="center"/>
              <w:rPr>
                <w:ins w:id="170" w:author="esmaeilzadeh" w:date="2018-01-20T23:01:00Z"/>
                <w:rFonts w:cs="B Mitra"/>
                <w:szCs w:val="20"/>
                <w:rtl/>
              </w:rPr>
            </w:pPr>
            <w:r>
              <w:rPr>
                <w:rFonts w:cs="B Mitra" w:hint="cs"/>
                <w:szCs w:val="20"/>
                <w:rtl/>
              </w:rPr>
              <w:t>اورژانس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F" w:rsidRPr="00DE23F9" w:rsidRDefault="00CE32CA">
            <w:pPr>
              <w:jc w:val="center"/>
              <w:rPr>
                <w:ins w:id="171" w:author="esmaeilzadeh" w:date="2018-01-20T23:01:00Z"/>
                <w:rFonts w:cs="B Mitra"/>
                <w:szCs w:val="20"/>
              </w:rPr>
            </w:pPr>
            <w:r w:rsidRPr="00DE23F9">
              <w:rPr>
                <w:rFonts w:cs="B Mitra" w:hint="cs"/>
                <w:szCs w:val="20"/>
                <w:rtl/>
              </w:rPr>
              <w:t>پاستور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F" w:rsidRPr="00DE23F9" w:rsidRDefault="009561D1">
            <w:pPr>
              <w:rPr>
                <w:ins w:id="172" w:author="esmaeilzadeh" w:date="2018-01-20T23:01:00Z"/>
                <w:rFonts w:cs="B Mitra"/>
                <w:szCs w:val="20"/>
                <w:rtl/>
              </w:rPr>
            </w:pPr>
            <w:r>
              <w:rPr>
                <w:rFonts w:cs="B Mitra" w:hint="cs"/>
                <w:szCs w:val="20"/>
                <w:rtl/>
              </w:rPr>
              <w:t xml:space="preserve">آقای </w:t>
            </w:r>
            <w:r w:rsidR="009F26D3">
              <w:rPr>
                <w:rFonts w:cs="B Mitra" w:hint="cs"/>
                <w:szCs w:val="20"/>
                <w:rtl/>
              </w:rPr>
              <w:t>حق شناس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F" w:rsidRPr="00DE23F9" w:rsidRDefault="00D44D1F">
            <w:pPr>
              <w:rPr>
                <w:ins w:id="173" w:author="esmaeilzadeh" w:date="2018-01-20T23:01:00Z"/>
                <w:rFonts w:cs="B Mitra"/>
                <w:szCs w:val="20"/>
              </w:rPr>
            </w:pPr>
          </w:p>
        </w:tc>
      </w:tr>
      <w:tr w:rsidR="00DE23F9" w:rsidTr="00DE23F9">
        <w:trPr>
          <w:cantSplit/>
          <w:trHeight w:val="3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F9" w:rsidRDefault="00DE23F9" w:rsidP="00DE23F9">
            <w:pPr>
              <w:keepNext/>
              <w:jc w:val="center"/>
              <w:outlineLvl w:val="3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F9" w:rsidRDefault="00DE23F9" w:rsidP="00DE23F9">
            <w:pPr>
              <w:rPr>
                <w:rFonts w:cs="B Mitra"/>
                <w:sz w:val="24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3F9" w:rsidRDefault="00DE23F9" w:rsidP="00DE23F9">
            <w:pPr>
              <w:rPr>
                <w:rFonts w:cs="B Mitr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F9" w:rsidRDefault="00DE23F9" w:rsidP="00DE23F9">
            <w:pPr>
              <w:jc w:val="center"/>
              <w:rPr>
                <w:rFonts w:cs="B Mitra"/>
                <w:sz w:val="24"/>
                <w:lang w:bidi="fa-IR"/>
              </w:rPr>
            </w:pPr>
            <w:r>
              <w:rPr>
                <w:rFonts w:cs="B Mitra"/>
                <w:sz w:val="24"/>
                <w:lang w:bidi="fa-IR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F9" w:rsidRPr="00DE23F9" w:rsidRDefault="00DE23F9" w:rsidP="00DE23F9">
            <w:pPr>
              <w:jc w:val="center"/>
              <w:rPr>
                <w:rFonts w:cs="B Mitra"/>
                <w:szCs w:val="20"/>
                <w:rtl/>
              </w:rPr>
            </w:pPr>
            <w:r>
              <w:rPr>
                <w:rFonts w:cs="B Mitra" w:hint="cs"/>
                <w:szCs w:val="20"/>
                <w:rtl/>
              </w:rPr>
              <w:t>کودکان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F9" w:rsidRPr="00DE23F9" w:rsidRDefault="00DE23F9" w:rsidP="00DE23F9">
            <w:pPr>
              <w:jc w:val="center"/>
              <w:rPr>
                <w:ins w:id="174" w:author="esmaeilzadeh" w:date="2018-01-20T23:01:00Z"/>
                <w:rFonts w:cs="B Mitra"/>
                <w:szCs w:val="20"/>
                <w:lang w:bidi="fa-IR"/>
              </w:rPr>
            </w:pPr>
            <w:r w:rsidRPr="00DE23F9">
              <w:rPr>
                <w:rFonts w:cs="B Mitra" w:hint="cs"/>
                <w:szCs w:val="20"/>
                <w:rtl/>
                <w:lang w:bidi="fa-IR"/>
              </w:rPr>
              <w:t>پاستور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F9" w:rsidRPr="00DE23F9" w:rsidRDefault="009561D1" w:rsidP="00DE23F9">
            <w:pPr>
              <w:rPr>
                <w:rFonts w:cs="B Mitra"/>
                <w:szCs w:val="20"/>
                <w:rtl/>
              </w:rPr>
            </w:pPr>
            <w:r>
              <w:rPr>
                <w:rFonts w:cs="B Mitra" w:hint="cs"/>
                <w:szCs w:val="20"/>
                <w:rtl/>
              </w:rPr>
              <w:t xml:space="preserve">خانم </w:t>
            </w:r>
            <w:r w:rsidR="009F26D3">
              <w:rPr>
                <w:rFonts w:cs="B Mitra" w:hint="cs"/>
                <w:szCs w:val="20"/>
                <w:rtl/>
              </w:rPr>
              <w:t>منصوری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F9" w:rsidRPr="00DE23F9" w:rsidRDefault="00DE23F9" w:rsidP="00DE23F9">
            <w:pPr>
              <w:rPr>
                <w:rFonts w:cs="B Mitra"/>
                <w:szCs w:val="20"/>
              </w:rPr>
            </w:pPr>
          </w:p>
        </w:tc>
      </w:tr>
      <w:tr w:rsidR="00DE23F9" w:rsidTr="00DE23F9">
        <w:trPr>
          <w:cantSplit/>
          <w:trHeight w:val="3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F9" w:rsidRDefault="00DE23F9" w:rsidP="00DE23F9">
            <w:pPr>
              <w:keepNext/>
              <w:jc w:val="center"/>
              <w:outlineLvl w:val="3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F9" w:rsidRDefault="00DE23F9" w:rsidP="00DE23F9">
            <w:pPr>
              <w:rPr>
                <w:rFonts w:cs="B Mitra"/>
                <w:sz w:val="24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23F9" w:rsidRDefault="00DE23F9" w:rsidP="00DE23F9">
            <w:pPr>
              <w:rPr>
                <w:rFonts w:cs="B Mitr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F9" w:rsidRDefault="00DE23F9" w:rsidP="00DE23F9">
            <w:pPr>
              <w:jc w:val="center"/>
              <w:rPr>
                <w:rFonts w:cs="B Mitra"/>
                <w:sz w:val="24"/>
                <w:lang w:bidi="fa-IR"/>
              </w:rPr>
            </w:pPr>
            <w:r>
              <w:rPr>
                <w:rFonts w:cs="B Mitra"/>
                <w:sz w:val="24"/>
                <w:lang w:bidi="fa-IR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F9" w:rsidRPr="00DE23F9" w:rsidRDefault="00DE23F9" w:rsidP="00DE23F9">
            <w:pPr>
              <w:jc w:val="center"/>
              <w:rPr>
                <w:rFonts w:cs="B Mitra"/>
                <w:szCs w:val="20"/>
                <w:rtl/>
              </w:rPr>
            </w:pPr>
            <w:r>
              <w:rPr>
                <w:rFonts w:cs="B Mitra" w:hint="cs"/>
                <w:szCs w:val="20"/>
                <w:rtl/>
              </w:rPr>
              <w:t>داخلی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F9" w:rsidRPr="00DE23F9" w:rsidRDefault="00DE23F9" w:rsidP="00DE23F9">
            <w:pPr>
              <w:jc w:val="center"/>
              <w:rPr>
                <w:ins w:id="175" w:author="esmaeilzadeh" w:date="2018-01-20T23:01:00Z"/>
                <w:rFonts w:cs="B Mitra"/>
                <w:szCs w:val="20"/>
              </w:rPr>
            </w:pPr>
            <w:r w:rsidRPr="00DE23F9">
              <w:rPr>
                <w:rFonts w:cs="B Mitra" w:hint="cs"/>
                <w:szCs w:val="20"/>
                <w:rtl/>
              </w:rPr>
              <w:t>پاستور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F9" w:rsidRPr="00DE23F9" w:rsidRDefault="009561D1" w:rsidP="00DE23F9">
            <w:pPr>
              <w:rPr>
                <w:rFonts w:cs="B Mitra"/>
                <w:szCs w:val="20"/>
                <w:rtl/>
              </w:rPr>
            </w:pPr>
            <w:r>
              <w:rPr>
                <w:rFonts w:cs="B Mitra" w:hint="cs"/>
                <w:szCs w:val="20"/>
                <w:rtl/>
              </w:rPr>
              <w:t xml:space="preserve">آقای </w:t>
            </w:r>
            <w:r w:rsidR="009F26D3">
              <w:rPr>
                <w:rFonts w:cs="B Mitra" w:hint="cs"/>
                <w:szCs w:val="20"/>
                <w:rtl/>
              </w:rPr>
              <w:t>سیستانی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F9" w:rsidRPr="00DE23F9" w:rsidRDefault="00DE23F9" w:rsidP="00DE23F9">
            <w:pPr>
              <w:rPr>
                <w:rFonts w:cs="B Mitra"/>
                <w:szCs w:val="20"/>
              </w:rPr>
            </w:pPr>
          </w:p>
        </w:tc>
      </w:tr>
      <w:tr w:rsidR="00DE23F9" w:rsidTr="00DE23F9">
        <w:trPr>
          <w:cantSplit/>
          <w:trHeight w:val="3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F9" w:rsidRDefault="00DE23F9" w:rsidP="00DE23F9">
            <w:pPr>
              <w:keepNext/>
              <w:jc w:val="center"/>
              <w:outlineLvl w:val="3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F9" w:rsidRDefault="00DE23F9" w:rsidP="00DE23F9">
            <w:pPr>
              <w:rPr>
                <w:rFonts w:cs="B Mitra"/>
                <w:sz w:val="24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3F9" w:rsidRDefault="00DE23F9" w:rsidP="00DE23F9">
            <w:pPr>
              <w:rPr>
                <w:rFonts w:cs="B Mitr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F9" w:rsidRDefault="00DE23F9" w:rsidP="00DE23F9">
            <w:pPr>
              <w:jc w:val="center"/>
              <w:rPr>
                <w:rFonts w:cs="B Mitra"/>
                <w:sz w:val="24"/>
                <w:lang w:bidi="fa-IR"/>
              </w:rPr>
            </w:pPr>
            <w:r>
              <w:rPr>
                <w:rFonts w:cs="B Mitra"/>
                <w:sz w:val="24"/>
                <w:lang w:bidi="fa-IR"/>
              </w:rPr>
              <w:t>E2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F9" w:rsidRPr="00DE23F9" w:rsidRDefault="00DE23F9" w:rsidP="00DE23F9">
            <w:pPr>
              <w:jc w:val="center"/>
              <w:rPr>
                <w:rFonts w:cs="B Mitra"/>
                <w:szCs w:val="20"/>
                <w:rtl/>
              </w:rPr>
            </w:pPr>
            <w:r>
              <w:rPr>
                <w:rFonts w:cs="B Mitra" w:hint="cs"/>
                <w:szCs w:val="20"/>
                <w:rtl/>
              </w:rPr>
              <w:t>اورژانس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F9" w:rsidRPr="00DE23F9" w:rsidRDefault="00DE23F9" w:rsidP="00DE23F9">
            <w:pPr>
              <w:jc w:val="center"/>
              <w:rPr>
                <w:ins w:id="176" w:author="esmaeilzadeh" w:date="2018-01-20T23:01:00Z"/>
                <w:rFonts w:cs="B Mitra"/>
                <w:szCs w:val="20"/>
                <w:lang w:bidi="fa-IR"/>
              </w:rPr>
            </w:pPr>
            <w:r w:rsidRPr="00DE23F9">
              <w:rPr>
                <w:rFonts w:cs="B Mitra" w:hint="cs"/>
                <w:szCs w:val="20"/>
                <w:rtl/>
                <w:lang w:bidi="fa-IR"/>
              </w:rPr>
              <w:t>پاستور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F9" w:rsidRPr="00DE23F9" w:rsidRDefault="009561D1" w:rsidP="00DE23F9">
            <w:pPr>
              <w:rPr>
                <w:rFonts w:cs="B Mitra"/>
                <w:szCs w:val="20"/>
                <w:rtl/>
              </w:rPr>
            </w:pPr>
            <w:r>
              <w:rPr>
                <w:rFonts w:cs="B Mitra" w:hint="cs"/>
                <w:szCs w:val="20"/>
                <w:rtl/>
              </w:rPr>
              <w:t xml:space="preserve">آقای </w:t>
            </w:r>
            <w:r w:rsidR="009F26D3">
              <w:rPr>
                <w:rFonts w:cs="B Mitra" w:hint="cs"/>
                <w:szCs w:val="20"/>
                <w:rtl/>
              </w:rPr>
              <w:t>سیستانی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F9" w:rsidRPr="00DE23F9" w:rsidRDefault="00DE23F9" w:rsidP="00DE23F9">
            <w:pPr>
              <w:rPr>
                <w:rFonts w:cs="B Mitra"/>
                <w:szCs w:val="20"/>
              </w:rPr>
            </w:pPr>
          </w:p>
        </w:tc>
      </w:tr>
    </w:tbl>
    <w:p w:rsidR="00EB45F6" w:rsidRDefault="00EB45F6"/>
    <w:sectPr w:rsidR="00EB45F6" w:rsidSect="00DE23F9">
      <w:pgSz w:w="15840" w:h="12240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1F"/>
    <w:rsid w:val="00062D16"/>
    <w:rsid w:val="00230F1B"/>
    <w:rsid w:val="00241003"/>
    <w:rsid w:val="00360B9D"/>
    <w:rsid w:val="00436C46"/>
    <w:rsid w:val="004444AB"/>
    <w:rsid w:val="005C0D8D"/>
    <w:rsid w:val="006224B6"/>
    <w:rsid w:val="007C20B2"/>
    <w:rsid w:val="008F3A49"/>
    <w:rsid w:val="00902216"/>
    <w:rsid w:val="009561D1"/>
    <w:rsid w:val="009F26D3"/>
    <w:rsid w:val="00AB25C5"/>
    <w:rsid w:val="00B25382"/>
    <w:rsid w:val="00C34E21"/>
    <w:rsid w:val="00C77193"/>
    <w:rsid w:val="00CE32CA"/>
    <w:rsid w:val="00D44D1F"/>
    <w:rsid w:val="00DE23F9"/>
    <w:rsid w:val="00DF058C"/>
    <w:rsid w:val="00EB45F6"/>
    <w:rsid w:val="00FA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AFE4E38-2E3A-42BC-8A16-94EA8935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2020-01-25T05:12:00Z</dcterms:created>
  <dcterms:modified xsi:type="dcterms:W3CDTF">2020-08-04T04:10:00Z</dcterms:modified>
</cp:coreProperties>
</file>